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7AFE" w14:textId="77777777" w:rsidR="00875782" w:rsidRDefault="00875782" w:rsidP="00EE096F">
      <w:pPr>
        <w:jc w:val="center"/>
        <w:rPr>
          <w:rFonts w:ascii="Times New Roman" w:hAnsi="Times New Roman"/>
          <w:sz w:val="32"/>
          <w:szCs w:val="32"/>
        </w:rPr>
      </w:pPr>
      <w:r w:rsidRPr="00A156E0">
        <w:rPr>
          <w:noProof/>
        </w:rPr>
        <w:drawing>
          <wp:inline distT="0" distB="0" distL="0" distR="0" wp14:anchorId="2F9BFE04" wp14:editId="0E6CB0E7">
            <wp:extent cx="32861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93298" w14:textId="77777777" w:rsidR="00875782" w:rsidRDefault="00875782" w:rsidP="00EE096F">
      <w:pPr>
        <w:jc w:val="center"/>
        <w:rPr>
          <w:rFonts w:ascii="Times New Roman" w:hAnsi="Times New Roman"/>
          <w:sz w:val="32"/>
          <w:szCs w:val="32"/>
        </w:rPr>
      </w:pPr>
    </w:p>
    <w:p w14:paraId="6996E6A1" w14:textId="77777777" w:rsidR="003F2F5E" w:rsidRPr="00DF786C" w:rsidRDefault="0009146C" w:rsidP="00EE096F">
      <w:pPr>
        <w:jc w:val="center"/>
        <w:rPr>
          <w:rFonts w:ascii="Times New Roman" w:hAnsi="Times New Roman"/>
          <w:sz w:val="32"/>
          <w:szCs w:val="32"/>
        </w:rPr>
      </w:pPr>
      <w:r w:rsidRPr="00DF786C">
        <w:rPr>
          <w:rFonts w:ascii="Times New Roman" w:hAnsi="Times New Roman"/>
          <w:sz w:val="32"/>
          <w:szCs w:val="32"/>
        </w:rPr>
        <w:t xml:space="preserve">Members of the </w:t>
      </w:r>
      <w:r w:rsidR="004C5D5D" w:rsidRPr="00DF786C">
        <w:rPr>
          <w:rFonts w:ascii="Times New Roman" w:hAnsi="Times New Roman"/>
          <w:sz w:val="32"/>
          <w:szCs w:val="32"/>
        </w:rPr>
        <w:t>Northern Division</w:t>
      </w:r>
      <w:r w:rsidR="00DF786C">
        <w:rPr>
          <w:rFonts w:ascii="Times New Roman" w:hAnsi="Times New Roman"/>
          <w:sz w:val="32"/>
          <w:szCs w:val="32"/>
        </w:rPr>
        <w:t>,</w:t>
      </w:r>
    </w:p>
    <w:p w14:paraId="5D1AA087" w14:textId="77777777" w:rsidR="004C5D5D" w:rsidRPr="00DF786C" w:rsidRDefault="004C5D5D" w:rsidP="00EE096F">
      <w:pPr>
        <w:jc w:val="center"/>
        <w:rPr>
          <w:rFonts w:ascii="Times New Roman" w:hAnsi="Times New Roman"/>
          <w:sz w:val="32"/>
          <w:szCs w:val="32"/>
        </w:rPr>
      </w:pPr>
      <w:r w:rsidRPr="00DF786C">
        <w:rPr>
          <w:rFonts w:ascii="Times New Roman" w:hAnsi="Times New Roman"/>
          <w:sz w:val="32"/>
          <w:szCs w:val="32"/>
        </w:rPr>
        <w:t>National Ski Patrol</w:t>
      </w:r>
    </w:p>
    <w:p w14:paraId="618D466A" w14:textId="4B1591BF" w:rsidR="00B06147" w:rsidRPr="001A086B" w:rsidRDefault="00FF58B4" w:rsidP="00EE096F">
      <w:pPr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 xml:space="preserve">The </w:t>
      </w:r>
      <w:r w:rsidR="00B06147" w:rsidRPr="001A086B">
        <w:rPr>
          <w:rFonts w:ascii="Times New Roman" w:hAnsi="Times New Roman"/>
          <w:sz w:val="24"/>
          <w:szCs w:val="24"/>
        </w:rPr>
        <w:t>“Northern Division Patriot Award”</w:t>
      </w:r>
      <w:r w:rsidR="002879F8">
        <w:rPr>
          <w:rFonts w:ascii="Times New Roman" w:hAnsi="Times New Roman"/>
          <w:sz w:val="24"/>
          <w:szCs w:val="24"/>
        </w:rPr>
        <w:t xml:space="preserve"> was established in 2014</w:t>
      </w:r>
      <w:r w:rsidR="00B06147" w:rsidRPr="001A086B">
        <w:rPr>
          <w:rFonts w:ascii="Times New Roman" w:hAnsi="Times New Roman"/>
          <w:sz w:val="24"/>
          <w:szCs w:val="24"/>
        </w:rPr>
        <w:t xml:space="preserve">.  </w:t>
      </w:r>
      <w:r w:rsidR="00B23A55" w:rsidRPr="001A086B">
        <w:rPr>
          <w:rFonts w:ascii="Times New Roman" w:hAnsi="Times New Roman"/>
          <w:sz w:val="24"/>
          <w:szCs w:val="24"/>
        </w:rPr>
        <w:t xml:space="preserve">The </w:t>
      </w:r>
      <w:r w:rsidRPr="001A086B">
        <w:rPr>
          <w:rFonts w:ascii="Times New Roman" w:hAnsi="Times New Roman"/>
          <w:sz w:val="24"/>
          <w:szCs w:val="24"/>
        </w:rPr>
        <w:t>purpose is</w:t>
      </w:r>
      <w:r w:rsidR="00CC6B6B" w:rsidRPr="001A086B">
        <w:rPr>
          <w:rFonts w:ascii="Times New Roman" w:hAnsi="Times New Roman"/>
          <w:sz w:val="24"/>
          <w:szCs w:val="24"/>
        </w:rPr>
        <w:t xml:space="preserve"> </w:t>
      </w:r>
      <w:r w:rsidR="00B06147" w:rsidRPr="001A086B">
        <w:rPr>
          <w:rFonts w:ascii="Times New Roman" w:hAnsi="Times New Roman"/>
          <w:sz w:val="24"/>
          <w:szCs w:val="24"/>
        </w:rPr>
        <w:t>to acknowledge our men and women of the United States Military services who are also members of the National Ski Patr</w:t>
      </w:r>
      <w:r w:rsidR="004C5D5D" w:rsidRPr="001A086B">
        <w:rPr>
          <w:rFonts w:ascii="Times New Roman" w:hAnsi="Times New Roman"/>
          <w:sz w:val="24"/>
          <w:szCs w:val="24"/>
        </w:rPr>
        <w:t>o</w:t>
      </w:r>
      <w:r w:rsidR="00B06147" w:rsidRPr="001A086B">
        <w:rPr>
          <w:rFonts w:ascii="Times New Roman" w:hAnsi="Times New Roman"/>
          <w:sz w:val="24"/>
          <w:szCs w:val="24"/>
        </w:rPr>
        <w:t xml:space="preserve">l System.  A candidate for this award must meet </w:t>
      </w:r>
      <w:r w:rsidR="00CC6B6B" w:rsidRPr="001A086B">
        <w:rPr>
          <w:rFonts w:ascii="Times New Roman" w:hAnsi="Times New Roman"/>
          <w:sz w:val="24"/>
          <w:szCs w:val="24"/>
        </w:rPr>
        <w:t xml:space="preserve">all of </w:t>
      </w:r>
      <w:r w:rsidR="00B06147" w:rsidRPr="001A086B">
        <w:rPr>
          <w:rFonts w:ascii="Times New Roman" w:hAnsi="Times New Roman"/>
          <w:sz w:val="24"/>
          <w:szCs w:val="24"/>
        </w:rPr>
        <w:t xml:space="preserve">the following requirements: </w:t>
      </w:r>
    </w:p>
    <w:p w14:paraId="03D33584" w14:textId="2A67BE51" w:rsidR="00B06147" w:rsidRPr="001A086B" w:rsidRDefault="00EE096F" w:rsidP="00EE09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>M</w:t>
      </w:r>
      <w:r w:rsidR="00B06147" w:rsidRPr="001A086B">
        <w:rPr>
          <w:rFonts w:ascii="Times New Roman" w:hAnsi="Times New Roman"/>
          <w:sz w:val="24"/>
          <w:szCs w:val="24"/>
        </w:rPr>
        <w:t xml:space="preserve">ust </w:t>
      </w:r>
      <w:r w:rsidR="00A20F34" w:rsidRPr="001A086B">
        <w:rPr>
          <w:rFonts w:ascii="Times New Roman" w:hAnsi="Times New Roman"/>
          <w:sz w:val="24"/>
          <w:szCs w:val="24"/>
        </w:rPr>
        <w:t xml:space="preserve">be currently an active </w:t>
      </w:r>
      <w:r w:rsidRPr="001A086B">
        <w:rPr>
          <w:rFonts w:ascii="Times New Roman" w:hAnsi="Times New Roman"/>
          <w:sz w:val="24"/>
          <w:szCs w:val="24"/>
        </w:rPr>
        <w:t xml:space="preserve">or alumni </w:t>
      </w:r>
      <w:r w:rsidR="00A20F34" w:rsidRPr="001A086B">
        <w:rPr>
          <w:rFonts w:ascii="Times New Roman" w:hAnsi="Times New Roman"/>
          <w:sz w:val="24"/>
          <w:szCs w:val="24"/>
        </w:rPr>
        <w:t>member</w:t>
      </w:r>
      <w:ins w:id="0" w:author="14067" w:date="2022-03-27T19:47:00Z">
        <w:r w:rsidR="0050066C">
          <w:rPr>
            <w:rFonts w:ascii="Times New Roman" w:hAnsi="Times New Roman"/>
            <w:sz w:val="24"/>
            <w:szCs w:val="24"/>
          </w:rPr>
          <w:t>,</w:t>
        </w:r>
      </w:ins>
      <w:r w:rsidR="00A20F34" w:rsidRPr="001A086B">
        <w:rPr>
          <w:rFonts w:ascii="Times New Roman" w:hAnsi="Times New Roman"/>
          <w:sz w:val="24"/>
          <w:szCs w:val="24"/>
        </w:rPr>
        <w:t xml:space="preserve"> in good standing</w:t>
      </w:r>
      <w:ins w:id="1" w:author="14067" w:date="2022-03-27T19:47:00Z">
        <w:r w:rsidR="0050066C">
          <w:rPr>
            <w:rFonts w:ascii="Times New Roman" w:hAnsi="Times New Roman"/>
            <w:sz w:val="24"/>
            <w:szCs w:val="24"/>
          </w:rPr>
          <w:t>,</w:t>
        </w:r>
      </w:ins>
      <w:r w:rsidR="00A20F34" w:rsidRPr="001A086B">
        <w:rPr>
          <w:rFonts w:ascii="Times New Roman" w:hAnsi="Times New Roman"/>
          <w:sz w:val="24"/>
          <w:szCs w:val="24"/>
        </w:rPr>
        <w:t xml:space="preserve"> of the National Ski Patrol</w:t>
      </w:r>
      <w:r w:rsidR="00F37C6A" w:rsidRPr="001A086B">
        <w:rPr>
          <w:rFonts w:ascii="Times New Roman" w:hAnsi="Times New Roman"/>
          <w:sz w:val="24"/>
          <w:szCs w:val="24"/>
        </w:rPr>
        <w:t xml:space="preserve"> and the Northern Division</w:t>
      </w:r>
      <w:ins w:id="2" w:author="14067" w:date="2021-07-16T17:31:00Z">
        <w:r w:rsidR="00D334B7">
          <w:rPr>
            <w:rFonts w:ascii="Times New Roman" w:hAnsi="Times New Roman"/>
            <w:sz w:val="24"/>
            <w:szCs w:val="24"/>
          </w:rPr>
          <w:t>.</w:t>
        </w:r>
      </w:ins>
      <w:del w:id="3" w:author="14067" w:date="2021-07-16T17:31:00Z">
        <w:r w:rsidR="00F37C6A" w:rsidRPr="001A086B" w:rsidDel="00D334B7">
          <w:rPr>
            <w:rFonts w:ascii="Times New Roman" w:hAnsi="Times New Roman"/>
            <w:sz w:val="24"/>
            <w:szCs w:val="24"/>
          </w:rPr>
          <w:delText xml:space="preserve"> of the National Ski Patrol</w:delText>
        </w:r>
        <w:r w:rsidR="00B06147" w:rsidRPr="001A086B" w:rsidDel="00D334B7">
          <w:rPr>
            <w:rFonts w:ascii="Times New Roman" w:hAnsi="Times New Roman"/>
            <w:sz w:val="24"/>
            <w:szCs w:val="24"/>
          </w:rPr>
          <w:delText>,</w:delText>
        </w:r>
      </w:del>
    </w:p>
    <w:p w14:paraId="58B8B6BC" w14:textId="6C3D2B29" w:rsidR="00B06147" w:rsidRPr="001A086B" w:rsidRDefault="00EE096F" w:rsidP="00EE09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>M</w:t>
      </w:r>
      <w:r w:rsidR="00B06147" w:rsidRPr="001A086B">
        <w:rPr>
          <w:rFonts w:ascii="Times New Roman" w:hAnsi="Times New Roman"/>
          <w:sz w:val="24"/>
          <w:szCs w:val="24"/>
        </w:rPr>
        <w:t>ust be</w:t>
      </w:r>
      <w:r w:rsidRPr="001A086B">
        <w:rPr>
          <w:rFonts w:ascii="Times New Roman" w:hAnsi="Times New Roman"/>
          <w:sz w:val="24"/>
          <w:szCs w:val="24"/>
        </w:rPr>
        <w:t>,</w:t>
      </w:r>
      <w:r w:rsidR="00B06147" w:rsidRPr="001A086B">
        <w:rPr>
          <w:rFonts w:ascii="Times New Roman" w:hAnsi="Times New Roman"/>
          <w:sz w:val="24"/>
          <w:szCs w:val="24"/>
        </w:rPr>
        <w:t xml:space="preserve"> or have been</w:t>
      </w:r>
      <w:r w:rsidRPr="001A086B">
        <w:rPr>
          <w:rFonts w:ascii="Times New Roman" w:hAnsi="Times New Roman"/>
          <w:sz w:val="24"/>
          <w:szCs w:val="24"/>
        </w:rPr>
        <w:t>,</w:t>
      </w:r>
      <w:r w:rsidR="00B06147" w:rsidRPr="001A086B">
        <w:rPr>
          <w:rFonts w:ascii="Times New Roman" w:hAnsi="Times New Roman"/>
          <w:sz w:val="24"/>
          <w:szCs w:val="24"/>
        </w:rPr>
        <w:t xml:space="preserve"> a member of the armed forces of the United States</w:t>
      </w:r>
      <w:r w:rsidR="00C331B6" w:rsidRPr="001A086B">
        <w:rPr>
          <w:rFonts w:ascii="Times New Roman" w:hAnsi="Times New Roman"/>
          <w:sz w:val="24"/>
          <w:szCs w:val="24"/>
        </w:rPr>
        <w:t xml:space="preserve"> (Air Force, Army, Coast Guard, Marine Corps, </w:t>
      </w:r>
      <w:r w:rsidR="00E1575E" w:rsidRPr="001A086B">
        <w:rPr>
          <w:rFonts w:ascii="Times New Roman" w:hAnsi="Times New Roman"/>
          <w:sz w:val="24"/>
          <w:szCs w:val="24"/>
        </w:rPr>
        <w:t>N</w:t>
      </w:r>
      <w:r w:rsidR="00C331B6" w:rsidRPr="001A086B">
        <w:rPr>
          <w:rFonts w:ascii="Times New Roman" w:hAnsi="Times New Roman"/>
          <w:sz w:val="24"/>
          <w:szCs w:val="24"/>
        </w:rPr>
        <w:t>avy</w:t>
      </w:r>
      <w:r w:rsidR="00E1575E" w:rsidRPr="001A086B">
        <w:rPr>
          <w:rFonts w:ascii="Times New Roman" w:hAnsi="Times New Roman"/>
          <w:sz w:val="24"/>
          <w:szCs w:val="24"/>
        </w:rPr>
        <w:t xml:space="preserve">, </w:t>
      </w:r>
      <w:ins w:id="4" w:author="14067" w:date="2021-07-16T17:31:00Z">
        <w:r w:rsidR="00D334B7">
          <w:rPr>
            <w:rFonts w:ascii="Times New Roman" w:hAnsi="Times New Roman"/>
            <w:sz w:val="24"/>
            <w:szCs w:val="24"/>
          </w:rPr>
          <w:t xml:space="preserve">Space Force, </w:t>
        </w:r>
      </w:ins>
      <w:r w:rsidR="00E1575E" w:rsidRPr="001A086B">
        <w:rPr>
          <w:rFonts w:ascii="Times New Roman" w:hAnsi="Times New Roman"/>
          <w:sz w:val="24"/>
          <w:szCs w:val="24"/>
        </w:rPr>
        <w:t>National Guard or Reserve</w:t>
      </w:r>
      <w:r w:rsidR="00DF786C">
        <w:rPr>
          <w:rFonts w:ascii="Times New Roman" w:hAnsi="Times New Roman"/>
          <w:sz w:val="24"/>
          <w:szCs w:val="24"/>
        </w:rPr>
        <w:t xml:space="preserve"> or special services such as Merchant Marine</w:t>
      </w:r>
      <w:r w:rsidR="00C331B6" w:rsidRPr="001A086B">
        <w:rPr>
          <w:rFonts w:ascii="Times New Roman" w:hAnsi="Times New Roman"/>
          <w:sz w:val="24"/>
          <w:szCs w:val="24"/>
        </w:rPr>
        <w:t>)</w:t>
      </w:r>
      <w:r w:rsidR="00B06147" w:rsidRPr="001A086B">
        <w:rPr>
          <w:rFonts w:ascii="Times New Roman" w:hAnsi="Times New Roman"/>
          <w:sz w:val="24"/>
          <w:szCs w:val="24"/>
        </w:rPr>
        <w:t xml:space="preserve"> on active duty</w:t>
      </w:r>
      <w:r w:rsidR="00717BF2" w:rsidRPr="001A086B">
        <w:rPr>
          <w:rFonts w:ascii="Times New Roman" w:hAnsi="Times New Roman"/>
          <w:sz w:val="24"/>
          <w:szCs w:val="24"/>
        </w:rPr>
        <w:t xml:space="preserve"> for at least 180 </w:t>
      </w:r>
      <w:r w:rsidR="00E1575E" w:rsidRPr="001A086B">
        <w:rPr>
          <w:rFonts w:ascii="Times New Roman" w:hAnsi="Times New Roman"/>
          <w:sz w:val="24"/>
          <w:szCs w:val="24"/>
        </w:rPr>
        <w:t xml:space="preserve">cumulative </w:t>
      </w:r>
      <w:r w:rsidR="00717BF2" w:rsidRPr="001A086B">
        <w:rPr>
          <w:rFonts w:ascii="Times New Roman" w:hAnsi="Times New Roman"/>
          <w:sz w:val="24"/>
          <w:szCs w:val="24"/>
        </w:rPr>
        <w:t>days</w:t>
      </w:r>
      <w:r w:rsidR="00340EF3" w:rsidRPr="001A086B">
        <w:rPr>
          <w:rFonts w:ascii="Times New Roman" w:hAnsi="Times New Roman"/>
          <w:sz w:val="24"/>
          <w:szCs w:val="24"/>
        </w:rPr>
        <w:t xml:space="preserve"> and have completed basic training</w:t>
      </w:r>
      <w:ins w:id="5" w:author="14067" w:date="2021-07-16T17:31:00Z">
        <w:r w:rsidR="00D334B7">
          <w:rPr>
            <w:rFonts w:ascii="Times New Roman" w:hAnsi="Times New Roman"/>
            <w:sz w:val="24"/>
            <w:szCs w:val="24"/>
          </w:rPr>
          <w:t>.</w:t>
        </w:r>
      </w:ins>
      <w:del w:id="6" w:author="14067" w:date="2021-07-16T17:31:00Z">
        <w:r w:rsidR="00717BF2" w:rsidRPr="001A086B" w:rsidDel="00D334B7">
          <w:rPr>
            <w:rFonts w:ascii="Times New Roman" w:hAnsi="Times New Roman"/>
            <w:sz w:val="24"/>
            <w:szCs w:val="24"/>
          </w:rPr>
          <w:delText>, and</w:delText>
        </w:r>
      </w:del>
    </w:p>
    <w:p w14:paraId="41472376" w14:textId="090C4DCF" w:rsidR="00A55534" w:rsidRPr="001A086B" w:rsidRDefault="00EE096F" w:rsidP="00EE09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>M</w:t>
      </w:r>
      <w:r w:rsidR="004C5D5D" w:rsidRPr="001A086B">
        <w:rPr>
          <w:rFonts w:ascii="Times New Roman" w:hAnsi="Times New Roman"/>
          <w:sz w:val="24"/>
          <w:szCs w:val="24"/>
        </w:rPr>
        <w:t>ust be currently in good standing</w:t>
      </w:r>
      <w:ins w:id="7" w:author="14067" w:date="2022-03-27T19:48:00Z">
        <w:r w:rsidR="0050066C">
          <w:rPr>
            <w:rFonts w:ascii="Times New Roman" w:hAnsi="Times New Roman"/>
            <w:sz w:val="24"/>
            <w:szCs w:val="24"/>
          </w:rPr>
          <w:t xml:space="preserve"> in</w:t>
        </w:r>
      </w:ins>
      <w:del w:id="8" w:author="14067" w:date="2022-03-27T19:48:00Z">
        <w:r w:rsidR="004C5D5D" w:rsidRPr="001A086B" w:rsidDel="0050066C">
          <w:rPr>
            <w:rFonts w:ascii="Times New Roman" w:hAnsi="Times New Roman"/>
            <w:sz w:val="24"/>
            <w:szCs w:val="24"/>
          </w:rPr>
          <w:delText xml:space="preserve"> in</w:delText>
        </w:r>
      </w:del>
      <w:r w:rsidR="004C5D5D" w:rsidRPr="001A086B">
        <w:rPr>
          <w:rFonts w:ascii="Times New Roman" w:hAnsi="Times New Roman"/>
          <w:sz w:val="24"/>
          <w:szCs w:val="24"/>
        </w:rPr>
        <w:t xml:space="preserve">, or have </w:t>
      </w:r>
      <w:r w:rsidR="00CC6B6B" w:rsidRPr="001A086B">
        <w:rPr>
          <w:rFonts w:ascii="Times New Roman" w:hAnsi="Times New Roman"/>
          <w:sz w:val="24"/>
          <w:szCs w:val="24"/>
        </w:rPr>
        <w:t xml:space="preserve">been </w:t>
      </w:r>
      <w:r w:rsidR="004C5D5D" w:rsidRPr="001A086B">
        <w:rPr>
          <w:rFonts w:ascii="Times New Roman" w:hAnsi="Times New Roman"/>
          <w:sz w:val="24"/>
          <w:szCs w:val="24"/>
        </w:rPr>
        <w:t>honorabl</w:t>
      </w:r>
      <w:r w:rsidR="00CC6B6B" w:rsidRPr="001A086B">
        <w:rPr>
          <w:rFonts w:ascii="Times New Roman" w:hAnsi="Times New Roman"/>
          <w:sz w:val="24"/>
          <w:szCs w:val="24"/>
        </w:rPr>
        <w:t xml:space="preserve">y </w:t>
      </w:r>
      <w:r w:rsidR="004C5D5D" w:rsidRPr="001A086B">
        <w:rPr>
          <w:rFonts w:ascii="Times New Roman" w:hAnsi="Times New Roman"/>
          <w:sz w:val="24"/>
          <w:szCs w:val="24"/>
        </w:rPr>
        <w:t>discharge</w:t>
      </w:r>
      <w:r w:rsidR="00CC6B6B" w:rsidRPr="001A086B">
        <w:rPr>
          <w:rFonts w:ascii="Times New Roman" w:hAnsi="Times New Roman"/>
          <w:sz w:val="24"/>
          <w:szCs w:val="24"/>
        </w:rPr>
        <w:t>d</w:t>
      </w:r>
      <w:r w:rsidR="004C5D5D" w:rsidRPr="001A086B">
        <w:rPr>
          <w:rFonts w:ascii="Times New Roman" w:hAnsi="Times New Roman"/>
          <w:sz w:val="24"/>
          <w:szCs w:val="24"/>
        </w:rPr>
        <w:t xml:space="preserve"> from</w:t>
      </w:r>
      <w:r w:rsidR="00B23A55" w:rsidRPr="001A086B">
        <w:rPr>
          <w:rFonts w:ascii="Times New Roman" w:hAnsi="Times New Roman"/>
          <w:sz w:val="24"/>
          <w:szCs w:val="24"/>
        </w:rPr>
        <w:t>,</w:t>
      </w:r>
      <w:r w:rsidR="004C5D5D" w:rsidRPr="001A086B">
        <w:rPr>
          <w:rFonts w:ascii="Times New Roman" w:hAnsi="Times New Roman"/>
          <w:sz w:val="24"/>
          <w:szCs w:val="24"/>
        </w:rPr>
        <w:t xml:space="preserve"> the armed forces of the United States</w:t>
      </w:r>
      <w:r w:rsidR="00CC6B6B" w:rsidRPr="001A086B">
        <w:rPr>
          <w:rFonts w:ascii="Times New Roman" w:hAnsi="Times New Roman"/>
          <w:sz w:val="24"/>
          <w:szCs w:val="24"/>
        </w:rPr>
        <w:t>;</w:t>
      </w:r>
      <w:r w:rsidR="004C5D5D" w:rsidRPr="001A086B">
        <w:rPr>
          <w:rFonts w:ascii="Times New Roman" w:hAnsi="Times New Roman"/>
          <w:sz w:val="24"/>
          <w:szCs w:val="24"/>
        </w:rPr>
        <w:t xml:space="preserve"> </w:t>
      </w:r>
      <w:r w:rsidR="00B073B8" w:rsidRPr="001A086B">
        <w:rPr>
          <w:rFonts w:ascii="Times New Roman" w:hAnsi="Times New Roman"/>
          <w:sz w:val="24"/>
          <w:szCs w:val="24"/>
        </w:rPr>
        <w:t>o</w:t>
      </w:r>
      <w:r w:rsidR="004C5D5D" w:rsidRPr="001A086B">
        <w:rPr>
          <w:rFonts w:ascii="Times New Roman" w:hAnsi="Times New Roman"/>
          <w:sz w:val="24"/>
          <w:szCs w:val="24"/>
        </w:rPr>
        <w:t>fficial documentation</w:t>
      </w:r>
      <w:r w:rsidRPr="001A086B">
        <w:rPr>
          <w:rFonts w:ascii="Times New Roman" w:hAnsi="Times New Roman"/>
          <w:sz w:val="24"/>
          <w:szCs w:val="24"/>
        </w:rPr>
        <w:t xml:space="preserve"> (DD</w:t>
      </w:r>
      <w:r w:rsidR="00BE32F5" w:rsidRPr="001A086B">
        <w:rPr>
          <w:rFonts w:ascii="Times New Roman" w:hAnsi="Times New Roman"/>
          <w:sz w:val="24"/>
          <w:szCs w:val="24"/>
        </w:rPr>
        <w:t xml:space="preserve"> Form </w:t>
      </w:r>
      <w:r w:rsidRPr="001A086B">
        <w:rPr>
          <w:rFonts w:ascii="Times New Roman" w:hAnsi="Times New Roman"/>
          <w:sz w:val="24"/>
          <w:szCs w:val="24"/>
        </w:rPr>
        <w:t>214)</w:t>
      </w:r>
      <w:r w:rsidR="004C5D5D" w:rsidRPr="001A086B">
        <w:rPr>
          <w:rFonts w:ascii="Times New Roman" w:hAnsi="Times New Roman"/>
          <w:sz w:val="24"/>
          <w:szCs w:val="24"/>
        </w:rPr>
        <w:t xml:space="preserve"> of active duty</w:t>
      </w:r>
      <w:r w:rsidR="00B23A55" w:rsidRPr="001A086B">
        <w:rPr>
          <w:rFonts w:ascii="Times New Roman" w:hAnsi="Times New Roman"/>
          <w:sz w:val="24"/>
          <w:szCs w:val="24"/>
        </w:rPr>
        <w:t xml:space="preserve"> dates</w:t>
      </w:r>
      <w:r w:rsidR="00340EF3" w:rsidRPr="001A086B">
        <w:rPr>
          <w:rFonts w:ascii="Times New Roman" w:hAnsi="Times New Roman"/>
          <w:sz w:val="24"/>
          <w:szCs w:val="24"/>
        </w:rPr>
        <w:t xml:space="preserve"> and</w:t>
      </w:r>
      <w:r w:rsidR="004C5D5D" w:rsidRPr="001A086B">
        <w:rPr>
          <w:rFonts w:ascii="Times New Roman" w:hAnsi="Times New Roman"/>
          <w:sz w:val="24"/>
          <w:szCs w:val="24"/>
        </w:rPr>
        <w:t xml:space="preserve"> deployment</w:t>
      </w:r>
      <w:r w:rsidR="00716939" w:rsidRPr="001A086B">
        <w:rPr>
          <w:rFonts w:ascii="Times New Roman" w:hAnsi="Times New Roman"/>
          <w:sz w:val="24"/>
          <w:szCs w:val="24"/>
        </w:rPr>
        <w:t>s</w:t>
      </w:r>
      <w:r w:rsidR="00717BF2" w:rsidRPr="001A086B">
        <w:rPr>
          <w:rFonts w:ascii="Times New Roman" w:hAnsi="Times New Roman"/>
          <w:sz w:val="24"/>
          <w:szCs w:val="24"/>
        </w:rPr>
        <w:t xml:space="preserve"> </w:t>
      </w:r>
      <w:r w:rsidR="0009146C" w:rsidRPr="001A086B">
        <w:rPr>
          <w:rFonts w:ascii="Times New Roman" w:hAnsi="Times New Roman"/>
          <w:sz w:val="24"/>
          <w:szCs w:val="24"/>
        </w:rPr>
        <w:t>may be</w:t>
      </w:r>
      <w:r w:rsidR="00717BF2" w:rsidRPr="001A086B">
        <w:rPr>
          <w:rFonts w:ascii="Times New Roman" w:hAnsi="Times New Roman"/>
          <w:sz w:val="24"/>
          <w:szCs w:val="24"/>
        </w:rPr>
        <w:t xml:space="preserve"> req</w:t>
      </w:r>
      <w:r w:rsidR="004C5D5D" w:rsidRPr="001A086B">
        <w:rPr>
          <w:rFonts w:ascii="Times New Roman" w:hAnsi="Times New Roman"/>
          <w:sz w:val="24"/>
          <w:szCs w:val="24"/>
        </w:rPr>
        <w:t>uired</w:t>
      </w:r>
      <w:r w:rsidR="00717BF2" w:rsidRPr="001A086B">
        <w:rPr>
          <w:rFonts w:ascii="Times New Roman" w:hAnsi="Times New Roman"/>
          <w:sz w:val="24"/>
          <w:szCs w:val="24"/>
        </w:rPr>
        <w:t>.</w:t>
      </w:r>
    </w:p>
    <w:p w14:paraId="6128458D" w14:textId="77777777" w:rsidR="00CC6B6B" w:rsidRPr="001A086B" w:rsidRDefault="00CC6B6B" w:rsidP="00EE096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1010A56" w14:textId="4347210E" w:rsidR="004A0CCC" w:rsidRDefault="00FF58B4" w:rsidP="001A08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 xml:space="preserve">This award will consist of </w:t>
      </w:r>
      <w:r w:rsidR="008E3625" w:rsidRPr="001A086B">
        <w:rPr>
          <w:rFonts w:ascii="Times New Roman" w:hAnsi="Times New Roman"/>
          <w:sz w:val="24"/>
          <w:szCs w:val="24"/>
        </w:rPr>
        <w:t>a</w:t>
      </w:r>
      <w:r w:rsidR="001A086B" w:rsidRPr="001A086B">
        <w:rPr>
          <w:rFonts w:ascii="Times New Roman" w:hAnsi="Times New Roman"/>
          <w:sz w:val="24"/>
          <w:szCs w:val="24"/>
        </w:rPr>
        <w:t xml:space="preserve"> red and blue star with a white cross in the center. </w:t>
      </w:r>
      <w:r w:rsidR="008E3625" w:rsidRPr="001A086B">
        <w:rPr>
          <w:rFonts w:ascii="Times New Roman" w:hAnsi="Times New Roman"/>
          <w:sz w:val="24"/>
          <w:szCs w:val="24"/>
        </w:rPr>
        <w:t>The inscriptions will be placed on</w:t>
      </w:r>
      <w:r w:rsidR="004F77F8" w:rsidRPr="001A086B">
        <w:rPr>
          <w:rFonts w:ascii="Times New Roman" w:hAnsi="Times New Roman"/>
          <w:sz w:val="24"/>
          <w:szCs w:val="24"/>
        </w:rPr>
        <w:t xml:space="preserve"> </w:t>
      </w:r>
      <w:r w:rsidRPr="001A086B">
        <w:rPr>
          <w:rFonts w:ascii="Times New Roman" w:hAnsi="Times New Roman"/>
          <w:sz w:val="24"/>
          <w:szCs w:val="24"/>
        </w:rPr>
        <w:t xml:space="preserve">a pin </w:t>
      </w:r>
      <w:r w:rsidR="008E3625" w:rsidRPr="001A086B">
        <w:rPr>
          <w:rFonts w:ascii="Times New Roman" w:hAnsi="Times New Roman"/>
          <w:sz w:val="24"/>
          <w:szCs w:val="24"/>
        </w:rPr>
        <w:t xml:space="preserve">approximately three-fourths inch in diameter </w:t>
      </w:r>
      <w:r w:rsidR="001A086B">
        <w:rPr>
          <w:rFonts w:ascii="Times New Roman" w:hAnsi="Times New Roman"/>
          <w:sz w:val="24"/>
          <w:szCs w:val="24"/>
        </w:rPr>
        <w:t>and</w:t>
      </w:r>
      <w:r w:rsidR="008E3625" w:rsidRPr="001A086B">
        <w:rPr>
          <w:rFonts w:ascii="Times New Roman" w:hAnsi="Times New Roman"/>
          <w:sz w:val="24"/>
          <w:szCs w:val="24"/>
        </w:rPr>
        <w:t xml:space="preserve"> patch approximately </w:t>
      </w:r>
      <w:r w:rsidR="001A086B" w:rsidRPr="001A086B">
        <w:rPr>
          <w:rFonts w:ascii="Times New Roman" w:hAnsi="Times New Roman"/>
          <w:sz w:val="24"/>
          <w:szCs w:val="24"/>
        </w:rPr>
        <w:t>two</w:t>
      </w:r>
      <w:r w:rsidR="008E3625" w:rsidRPr="001A086B">
        <w:rPr>
          <w:rFonts w:ascii="Times New Roman" w:hAnsi="Times New Roman"/>
          <w:sz w:val="24"/>
          <w:szCs w:val="24"/>
        </w:rPr>
        <w:t xml:space="preserve"> inch</w:t>
      </w:r>
      <w:r w:rsidR="006D3BE7" w:rsidRPr="001A086B">
        <w:rPr>
          <w:rFonts w:ascii="Times New Roman" w:hAnsi="Times New Roman"/>
          <w:sz w:val="24"/>
          <w:szCs w:val="24"/>
        </w:rPr>
        <w:t>es</w:t>
      </w:r>
      <w:r w:rsidR="008E3625" w:rsidRPr="001A086B">
        <w:rPr>
          <w:rFonts w:ascii="Times New Roman" w:hAnsi="Times New Roman"/>
          <w:sz w:val="24"/>
          <w:szCs w:val="24"/>
        </w:rPr>
        <w:t xml:space="preserve"> in diameter</w:t>
      </w:r>
      <w:r w:rsidR="00EE096F" w:rsidRPr="001A086B">
        <w:rPr>
          <w:rFonts w:ascii="Times New Roman" w:hAnsi="Times New Roman"/>
          <w:sz w:val="24"/>
          <w:szCs w:val="24"/>
        </w:rPr>
        <w:t>,</w:t>
      </w:r>
      <w:r w:rsidR="008E3625" w:rsidRPr="001A086B">
        <w:rPr>
          <w:rFonts w:ascii="Times New Roman" w:hAnsi="Times New Roman"/>
          <w:sz w:val="24"/>
          <w:szCs w:val="24"/>
        </w:rPr>
        <w:t xml:space="preserve"> </w:t>
      </w:r>
      <w:r w:rsidRPr="001A086B">
        <w:rPr>
          <w:rFonts w:ascii="Times New Roman" w:hAnsi="Times New Roman"/>
          <w:sz w:val="24"/>
          <w:szCs w:val="24"/>
        </w:rPr>
        <w:t>to be</w:t>
      </w:r>
      <w:r w:rsidR="00B23A55" w:rsidRPr="001A086B">
        <w:rPr>
          <w:rFonts w:ascii="Times New Roman" w:hAnsi="Times New Roman"/>
          <w:sz w:val="24"/>
          <w:szCs w:val="24"/>
        </w:rPr>
        <w:t xml:space="preserve"> provided by the Northern Division and</w:t>
      </w:r>
      <w:r w:rsidRPr="001A086B">
        <w:rPr>
          <w:rFonts w:ascii="Times New Roman" w:hAnsi="Times New Roman"/>
          <w:sz w:val="24"/>
          <w:szCs w:val="24"/>
        </w:rPr>
        <w:t xml:space="preserve"> </w:t>
      </w:r>
      <w:r w:rsidR="008E3625" w:rsidRPr="001A086B">
        <w:rPr>
          <w:rFonts w:ascii="Times New Roman" w:hAnsi="Times New Roman"/>
          <w:sz w:val="24"/>
          <w:szCs w:val="24"/>
        </w:rPr>
        <w:t xml:space="preserve">appropriately </w:t>
      </w:r>
      <w:r w:rsidRPr="001A086B">
        <w:rPr>
          <w:rFonts w:ascii="Times New Roman" w:hAnsi="Times New Roman"/>
          <w:sz w:val="24"/>
          <w:szCs w:val="24"/>
        </w:rPr>
        <w:t xml:space="preserve">displayed by the recipient.  </w:t>
      </w:r>
      <w:r w:rsidR="004F77F8" w:rsidRPr="001A086B">
        <w:rPr>
          <w:rFonts w:ascii="Times New Roman" w:hAnsi="Times New Roman"/>
          <w:sz w:val="24"/>
          <w:szCs w:val="24"/>
        </w:rPr>
        <w:t xml:space="preserve">The award </w:t>
      </w:r>
      <w:r w:rsidR="001A086B" w:rsidRPr="001A086B">
        <w:rPr>
          <w:rFonts w:ascii="Times New Roman" w:hAnsi="Times New Roman"/>
          <w:sz w:val="24"/>
          <w:szCs w:val="24"/>
        </w:rPr>
        <w:t xml:space="preserve">certificate </w:t>
      </w:r>
      <w:r w:rsidR="004F77F8" w:rsidRPr="001A086B">
        <w:rPr>
          <w:rFonts w:ascii="Times New Roman" w:hAnsi="Times New Roman"/>
          <w:sz w:val="24"/>
          <w:szCs w:val="24"/>
        </w:rPr>
        <w:t xml:space="preserve">will be signed by the Northern Division Director or his/her acting.  </w:t>
      </w:r>
      <w:r w:rsidR="00CC6B6B" w:rsidRPr="001A086B">
        <w:rPr>
          <w:rFonts w:ascii="Times New Roman" w:hAnsi="Times New Roman"/>
          <w:sz w:val="24"/>
          <w:szCs w:val="24"/>
        </w:rPr>
        <w:t>Applications for this award are available on the Northern Division website.</w:t>
      </w:r>
      <w:r w:rsidR="004B511D" w:rsidRPr="001A086B">
        <w:rPr>
          <w:rFonts w:ascii="Times New Roman" w:hAnsi="Times New Roman"/>
          <w:sz w:val="24"/>
          <w:szCs w:val="24"/>
        </w:rPr>
        <w:t xml:space="preserve">  </w:t>
      </w:r>
      <w:r w:rsidR="00340EF3" w:rsidRPr="001A086B">
        <w:rPr>
          <w:rFonts w:ascii="Times New Roman" w:hAnsi="Times New Roman"/>
          <w:sz w:val="24"/>
          <w:szCs w:val="24"/>
        </w:rPr>
        <w:t>Nominations</w:t>
      </w:r>
      <w:r w:rsidR="00120407" w:rsidRPr="001A086B">
        <w:rPr>
          <w:rFonts w:ascii="Times New Roman" w:hAnsi="Times New Roman"/>
          <w:sz w:val="24"/>
          <w:szCs w:val="24"/>
        </w:rPr>
        <w:t xml:space="preserve"> </w:t>
      </w:r>
      <w:ins w:id="9" w:author="14067" w:date="2021-07-16T17:32:00Z">
        <w:r w:rsidR="00D334B7">
          <w:rPr>
            <w:rFonts w:ascii="Times New Roman" w:hAnsi="Times New Roman"/>
            <w:sz w:val="24"/>
            <w:szCs w:val="24"/>
          </w:rPr>
          <w:t>must</w:t>
        </w:r>
      </w:ins>
      <w:del w:id="10" w:author="14067" w:date="2021-07-16T17:32:00Z">
        <w:r w:rsidR="00120407" w:rsidRPr="001A086B" w:rsidDel="00D334B7">
          <w:rPr>
            <w:rFonts w:ascii="Times New Roman" w:hAnsi="Times New Roman"/>
            <w:sz w:val="24"/>
            <w:szCs w:val="24"/>
          </w:rPr>
          <w:delText>should</w:delText>
        </w:r>
      </w:del>
      <w:r w:rsidR="00120407" w:rsidRPr="001A086B">
        <w:rPr>
          <w:rFonts w:ascii="Times New Roman" w:hAnsi="Times New Roman"/>
          <w:sz w:val="24"/>
          <w:szCs w:val="24"/>
        </w:rPr>
        <w:t xml:space="preserve"> be presented only with the </w:t>
      </w:r>
      <w:r w:rsidR="00D266BE" w:rsidRPr="001A086B">
        <w:rPr>
          <w:rFonts w:ascii="Times New Roman" w:hAnsi="Times New Roman"/>
          <w:sz w:val="24"/>
          <w:szCs w:val="24"/>
        </w:rPr>
        <w:t>nominee’s</w:t>
      </w:r>
      <w:r w:rsidR="00120407" w:rsidRPr="001A086B">
        <w:rPr>
          <w:rFonts w:ascii="Times New Roman" w:hAnsi="Times New Roman"/>
          <w:sz w:val="24"/>
          <w:szCs w:val="24"/>
        </w:rPr>
        <w:t xml:space="preserve"> foreknowledge</w:t>
      </w:r>
      <w:r w:rsidR="00716939" w:rsidRPr="001A086B">
        <w:rPr>
          <w:rFonts w:ascii="Times New Roman" w:hAnsi="Times New Roman"/>
          <w:sz w:val="24"/>
          <w:szCs w:val="24"/>
        </w:rPr>
        <w:t xml:space="preserve"> and approval</w:t>
      </w:r>
      <w:r w:rsidR="00120407" w:rsidRPr="001A086B">
        <w:rPr>
          <w:rFonts w:ascii="Times New Roman" w:hAnsi="Times New Roman"/>
          <w:sz w:val="24"/>
          <w:szCs w:val="24"/>
        </w:rPr>
        <w:t>.</w:t>
      </w:r>
    </w:p>
    <w:p w14:paraId="7FF67675" w14:textId="77777777" w:rsidR="001A086B" w:rsidRDefault="001A086B" w:rsidP="001A08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2D2B51F4" w14:textId="77777777" w:rsidR="001A086B" w:rsidRPr="001A086B" w:rsidRDefault="001A086B" w:rsidP="001A08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71F3C365" w14:textId="7E250262" w:rsidR="001A086B" w:rsidRDefault="001A086B" w:rsidP="001A086B">
      <w:pPr>
        <w:pStyle w:val="ListParagraph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CB5266" wp14:editId="65251401">
            <wp:extent cx="2057400" cy="2066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D9666F" w14:textId="5A880131" w:rsidR="00C72CE6" w:rsidRDefault="00C72CE6" w:rsidP="001A086B">
      <w:pPr>
        <w:pStyle w:val="ListParagraph"/>
        <w:ind w:left="0"/>
        <w:jc w:val="center"/>
        <w:rPr>
          <w:sz w:val="28"/>
          <w:szCs w:val="28"/>
        </w:rPr>
      </w:pPr>
      <w:r w:rsidRPr="00C72CE6">
        <w:rPr>
          <w:noProof/>
        </w:rPr>
        <w:lastRenderedPageBreak/>
        <w:drawing>
          <wp:inline distT="0" distB="0" distL="0" distR="0" wp14:anchorId="7CC26933" wp14:editId="57792A04">
            <wp:extent cx="5943600" cy="8901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0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CE6" w:rsidSect="008757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427"/>
    <w:multiLevelType w:val="hybridMultilevel"/>
    <w:tmpl w:val="E502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2AAE"/>
    <w:multiLevelType w:val="hybridMultilevel"/>
    <w:tmpl w:val="FED01928"/>
    <w:lvl w:ilvl="0" w:tplc="F1584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4067">
    <w15:presenceInfo w15:providerId="None" w15:userId="140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47"/>
    <w:rsid w:val="0009146C"/>
    <w:rsid w:val="00120407"/>
    <w:rsid w:val="001601C7"/>
    <w:rsid w:val="001A086B"/>
    <w:rsid w:val="00220FF4"/>
    <w:rsid w:val="002879F8"/>
    <w:rsid w:val="00340EF3"/>
    <w:rsid w:val="0034530F"/>
    <w:rsid w:val="00383FC9"/>
    <w:rsid w:val="003A2867"/>
    <w:rsid w:val="003F2F5E"/>
    <w:rsid w:val="00423E87"/>
    <w:rsid w:val="004A0CCC"/>
    <w:rsid w:val="004B511D"/>
    <w:rsid w:val="004C5D5D"/>
    <w:rsid w:val="004F6DF0"/>
    <w:rsid w:val="004F77F8"/>
    <w:rsid w:val="0050066C"/>
    <w:rsid w:val="005B63E2"/>
    <w:rsid w:val="005D05BB"/>
    <w:rsid w:val="005D75FB"/>
    <w:rsid w:val="00602011"/>
    <w:rsid w:val="006D3BE7"/>
    <w:rsid w:val="00716939"/>
    <w:rsid w:val="00717BF2"/>
    <w:rsid w:val="007672B6"/>
    <w:rsid w:val="0077086C"/>
    <w:rsid w:val="00773BDA"/>
    <w:rsid w:val="00875782"/>
    <w:rsid w:val="008E1247"/>
    <w:rsid w:val="008E3625"/>
    <w:rsid w:val="008E402D"/>
    <w:rsid w:val="00913BA7"/>
    <w:rsid w:val="009708DB"/>
    <w:rsid w:val="009A5FD2"/>
    <w:rsid w:val="009E37C5"/>
    <w:rsid w:val="00A20F34"/>
    <w:rsid w:val="00A5189D"/>
    <w:rsid w:val="00A55534"/>
    <w:rsid w:val="00B06147"/>
    <w:rsid w:val="00B073B8"/>
    <w:rsid w:val="00B23A55"/>
    <w:rsid w:val="00B35683"/>
    <w:rsid w:val="00BD081A"/>
    <w:rsid w:val="00BE32F5"/>
    <w:rsid w:val="00C331B6"/>
    <w:rsid w:val="00C416B9"/>
    <w:rsid w:val="00C72CE6"/>
    <w:rsid w:val="00CC6B6B"/>
    <w:rsid w:val="00CF2E3B"/>
    <w:rsid w:val="00D266BE"/>
    <w:rsid w:val="00D334B7"/>
    <w:rsid w:val="00D83BA9"/>
    <w:rsid w:val="00D95378"/>
    <w:rsid w:val="00DA1C79"/>
    <w:rsid w:val="00DF786C"/>
    <w:rsid w:val="00E1575E"/>
    <w:rsid w:val="00E46A74"/>
    <w:rsid w:val="00E51D41"/>
    <w:rsid w:val="00EE096F"/>
    <w:rsid w:val="00F37C6A"/>
    <w:rsid w:val="00F90EE9"/>
    <w:rsid w:val="00FA75A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6879"/>
  <w15:docId w15:val="{17CC9BBA-F973-45F4-BBC4-D99E675C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&amp; Mary</dc:creator>
  <cp:lastModifiedBy>14067</cp:lastModifiedBy>
  <cp:revision>3</cp:revision>
  <cp:lastPrinted>2014-03-06T07:05:00Z</cp:lastPrinted>
  <dcterms:created xsi:type="dcterms:W3CDTF">2022-03-28T01:47:00Z</dcterms:created>
  <dcterms:modified xsi:type="dcterms:W3CDTF">2022-03-28T01:48:00Z</dcterms:modified>
</cp:coreProperties>
</file>